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0329" w14:textId="77777777" w:rsidR="00D540FC" w:rsidRPr="000B1284" w:rsidRDefault="00D540FC" w:rsidP="00170EED">
      <w:pPr>
        <w:spacing w:line="360" w:lineRule="auto"/>
        <w:contextualSpacing/>
        <w:rPr>
          <w:rFonts w:cstheme="minorHAnsi"/>
        </w:rPr>
      </w:pPr>
    </w:p>
    <w:p w14:paraId="0FE2784A" w14:textId="77777777" w:rsidR="00096FFE" w:rsidRPr="000B1284" w:rsidRDefault="00096FFE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b/>
          <w:iCs/>
          <w:sz w:val="28"/>
          <w:szCs w:val="28"/>
        </w:rPr>
      </w:pPr>
    </w:p>
    <w:p w14:paraId="03D61750" w14:textId="1B185786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b/>
          <w:iCs/>
          <w:sz w:val="28"/>
          <w:szCs w:val="28"/>
        </w:rPr>
      </w:pPr>
      <w:r w:rsidRPr="000B1284">
        <w:rPr>
          <w:rFonts w:cstheme="minorHAnsi"/>
          <w:b/>
          <w:iCs/>
          <w:sz w:val="28"/>
          <w:szCs w:val="28"/>
        </w:rPr>
        <w:t>Finanční úřad pro Jihočeský kraj</w:t>
      </w:r>
    </w:p>
    <w:p w14:paraId="4748FC41" w14:textId="77777777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iCs/>
        </w:rPr>
      </w:pPr>
      <w:r w:rsidRPr="000B1284">
        <w:rPr>
          <w:rFonts w:cstheme="minorHAnsi"/>
          <w:iCs/>
        </w:rPr>
        <w:t>Mánesova 1803/3a, České Budějovice 371 87</w:t>
      </w:r>
    </w:p>
    <w:p w14:paraId="56021930" w14:textId="77777777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i/>
          <w:iCs/>
        </w:rPr>
      </w:pPr>
      <w:r w:rsidRPr="000B1284">
        <w:rPr>
          <w:rFonts w:cstheme="minorHAnsi"/>
          <w:iCs/>
        </w:rPr>
        <w:t>Tel.: 387 722 307</w:t>
      </w:r>
    </w:p>
    <w:p w14:paraId="298D1C88" w14:textId="77777777" w:rsidR="00A44ED9" w:rsidRPr="000B1284" w:rsidRDefault="00A44ED9" w:rsidP="00170EED">
      <w:pPr>
        <w:spacing w:line="360" w:lineRule="auto"/>
        <w:contextualSpacing/>
        <w:jc w:val="center"/>
        <w:outlineLvl w:val="0"/>
        <w:rPr>
          <w:rFonts w:cstheme="minorHAnsi"/>
          <w:b/>
          <w:sz w:val="18"/>
          <w:szCs w:val="18"/>
        </w:rPr>
      </w:pPr>
    </w:p>
    <w:p w14:paraId="482288AB" w14:textId="466B8954" w:rsidR="004057B6" w:rsidRPr="000B1284" w:rsidRDefault="004057B6" w:rsidP="00170EED">
      <w:pPr>
        <w:spacing w:after="0" w:line="360" w:lineRule="auto"/>
        <w:contextualSpacing/>
        <w:rPr>
          <w:rFonts w:cstheme="minorHAnsi"/>
          <w:bCs/>
        </w:rPr>
      </w:pPr>
      <w:r w:rsidRPr="000B1284">
        <w:rPr>
          <w:rFonts w:cstheme="minorHAnsi"/>
          <w:bCs/>
        </w:rPr>
        <w:t xml:space="preserve">Vážení občané </w:t>
      </w:r>
      <w:r w:rsidR="003C6DB5">
        <w:rPr>
          <w:rFonts w:cstheme="minorHAnsi"/>
          <w:bCs/>
        </w:rPr>
        <w:t>Dačic</w:t>
      </w:r>
      <w:r w:rsidR="00F314A2" w:rsidRPr="000B1284">
        <w:rPr>
          <w:rFonts w:cstheme="minorHAnsi"/>
          <w:bCs/>
        </w:rPr>
        <w:t xml:space="preserve"> </w:t>
      </w:r>
      <w:r w:rsidR="003D58F5" w:rsidRPr="000B1284">
        <w:rPr>
          <w:rFonts w:cstheme="minorHAnsi"/>
          <w:bCs/>
        </w:rPr>
        <w:t>a spádových obcí</w:t>
      </w:r>
      <w:r w:rsidRPr="000B1284">
        <w:rPr>
          <w:rFonts w:cstheme="minorHAnsi"/>
          <w:bCs/>
        </w:rPr>
        <w:t>,</w:t>
      </w:r>
    </w:p>
    <w:p w14:paraId="3DF69BA0" w14:textId="77777777" w:rsidR="004057B6" w:rsidRPr="000B1284" w:rsidRDefault="004057B6" w:rsidP="00170EED">
      <w:pPr>
        <w:spacing w:after="0" w:line="360" w:lineRule="auto"/>
        <w:contextualSpacing/>
        <w:rPr>
          <w:rFonts w:cstheme="minorHAnsi"/>
          <w:bCs/>
        </w:rPr>
      </w:pPr>
    </w:p>
    <w:p w14:paraId="3DADCB2B" w14:textId="01A95D88" w:rsidR="002A7AB6" w:rsidRPr="000B1284" w:rsidRDefault="00BC2256" w:rsidP="00170EED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v</w:t>
      </w:r>
      <w:r w:rsidRPr="000B1284">
        <w:rPr>
          <w:rFonts w:cstheme="minorHAnsi"/>
        </w:rPr>
        <w:t> </w:t>
      </w:r>
      <w:r w:rsidR="002A7AB6" w:rsidRPr="000B1284">
        <w:rPr>
          <w:rFonts w:cstheme="minorHAnsi"/>
        </w:rPr>
        <w:t>polovině letošního roku došlo v </w:t>
      </w:r>
      <w:r w:rsidR="003C6DB5">
        <w:rPr>
          <w:rFonts w:cstheme="minorHAnsi"/>
        </w:rPr>
        <w:t>Dačicích</w:t>
      </w:r>
      <w:r w:rsidR="002A7AB6" w:rsidRPr="000B1284">
        <w:rPr>
          <w:rFonts w:cstheme="minorHAnsi"/>
        </w:rPr>
        <w:t xml:space="preserve"> ke zrušení územního pracoviště finančního úřadu. Finanční správa při tomto rušení slíbila, že v lednu a březnu bude v </w:t>
      </w:r>
      <w:r w:rsidR="003C6DB5">
        <w:rPr>
          <w:rFonts w:cstheme="minorHAnsi"/>
        </w:rPr>
        <w:t>Dačicích</w:t>
      </w:r>
      <w:r w:rsidR="002A7AB6" w:rsidRPr="000B1284">
        <w:rPr>
          <w:rFonts w:cstheme="minorHAnsi"/>
        </w:rPr>
        <w:t xml:space="preserve"> poskytovat veřejnosti služby související s podáváním daňových přiznání</w:t>
      </w:r>
      <w:r w:rsidR="00C45057" w:rsidRPr="000B1284">
        <w:rPr>
          <w:rFonts w:cstheme="minorHAnsi"/>
        </w:rPr>
        <w:t>, na které jste byli zvyklí v minulosti</w:t>
      </w:r>
      <w:r w:rsidR="002A7AB6" w:rsidRPr="000B1284">
        <w:rPr>
          <w:rFonts w:cstheme="minorHAnsi"/>
        </w:rPr>
        <w:t xml:space="preserve">. Tento slib Finanční správa plní a </w:t>
      </w:r>
      <w:r w:rsidR="00C45057" w:rsidRPr="000B1284">
        <w:rPr>
          <w:rFonts w:cstheme="minorHAnsi"/>
        </w:rPr>
        <w:t xml:space="preserve">na </w:t>
      </w:r>
      <w:r w:rsidR="009A3FA6">
        <w:rPr>
          <w:rFonts w:cstheme="minorHAnsi"/>
        </w:rPr>
        <w:t xml:space="preserve">této </w:t>
      </w:r>
      <w:r w:rsidR="00C45057" w:rsidRPr="000B1284">
        <w:rPr>
          <w:rFonts w:cstheme="minorHAnsi"/>
        </w:rPr>
        <w:t>adrese</w:t>
      </w:r>
      <w:r w:rsidR="009A3FA6">
        <w:rPr>
          <w:rFonts w:cstheme="minorHAnsi"/>
        </w:rPr>
        <w:t xml:space="preserve"> budete moci osobně odevzdat daňová přiznání a poradit se ohledně jejich vyplnění</w:t>
      </w:r>
      <w:r w:rsidR="002A7AB6" w:rsidRPr="000B1284">
        <w:rPr>
          <w:rFonts w:cstheme="minorHAnsi"/>
        </w:rPr>
        <w:t>:</w:t>
      </w:r>
    </w:p>
    <w:p w14:paraId="26EC4EF0" w14:textId="77777777" w:rsidR="002B7D44" w:rsidRDefault="002B7D44" w:rsidP="00170EED">
      <w:pPr>
        <w:spacing w:after="0" w:line="360" w:lineRule="auto"/>
        <w:contextualSpacing/>
        <w:jc w:val="center"/>
        <w:rPr>
          <w:rFonts w:cstheme="minorHAnsi"/>
          <w:b/>
          <w:bCs/>
        </w:rPr>
      </w:pPr>
    </w:p>
    <w:p w14:paraId="41877C42" w14:textId="1AE3364D" w:rsidR="00C45057" w:rsidRPr="0059721F" w:rsidRDefault="003C6DB5" w:rsidP="00170EED">
      <w:pPr>
        <w:spacing w:after="0" w:line="360" w:lineRule="auto"/>
        <w:contextualSpacing/>
        <w:jc w:val="center"/>
        <w:rPr>
          <w:rFonts w:cstheme="minorHAnsi"/>
          <w:b/>
          <w:bCs/>
        </w:rPr>
      </w:pPr>
      <w:r w:rsidRPr="0059721F">
        <w:rPr>
          <w:rFonts w:cstheme="minorHAnsi"/>
          <w:b/>
          <w:bCs/>
        </w:rPr>
        <w:t>Komenského39/V, 380 01 Dačice</w:t>
      </w:r>
      <w:r w:rsidR="003E6C14" w:rsidRPr="0059721F">
        <w:rPr>
          <w:rFonts w:cstheme="minorHAnsi"/>
          <w:b/>
          <w:bCs/>
        </w:rPr>
        <w:t xml:space="preserve">, </w:t>
      </w:r>
      <w:r w:rsidRPr="0059721F">
        <w:rPr>
          <w:rFonts w:cstheme="minorHAnsi"/>
          <w:b/>
          <w:bCs/>
        </w:rPr>
        <w:t>1</w:t>
      </w:r>
      <w:ins w:id="0" w:author="Miroslava Nehybová" w:date="2023-11-28T20:31:00Z">
        <w:r w:rsidR="00D64FFC">
          <w:rPr>
            <w:rFonts w:cstheme="minorHAnsi"/>
            <w:b/>
            <w:bCs/>
          </w:rPr>
          <w:t>.</w:t>
        </w:r>
      </w:ins>
      <w:r w:rsidRPr="0059721F">
        <w:rPr>
          <w:rFonts w:cstheme="minorHAnsi"/>
          <w:b/>
          <w:bCs/>
        </w:rPr>
        <w:t xml:space="preserve"> patro</w:t>
      </w:r>
      <w:r w:rsidR="003E6C14" w:rsidRPr="0059721F">
        <w:rPr>
          <w:rFonts w:cstheme="minorHAnsi"/>
          <w:b/>
          <w:bCs/>
        </w:rPr>
        <w:t xml:space="preserve">, kancelář </w:t>
      </w:r>
      <w:r w:rsidRPr="0059721F">
        <w:rPr>
          <w:rFonts w:cstheme="minorHAnsi"/>
          <w:b/>
          <w:bCs/>
        </w:rPr>
        <w:t>č. 2</w:t>
      </w:r>
      <w:r w:rsidR="003E6C14" w:rsidRPr="0059721F">
        <w:rPr>
          <w:rFonts w:cstheme="minorHAnsi"/>
          <w:b/>
          <w:bCs/>
        </w:rPr>
        <w:t>15</w:t>
      </w:r>
    </w:p>
    <w:p w14:paraId="31448EB6" w14:textId="0A7BA834" w:rsidR="002A7AB6" w:rsidRPr="000B1284" w:rsidRDefault="00C45057" w:rsidP="00170EED">
      <w:pPr>
        <w:spacing w:after="0" w:line="360" w:lineRule="auto"/>
        <w:contextualSpacing/>
        <w:jc w:val="center"/>
        <w:rPr>
          <w:rFonts w:cstheme="minorHAnsi"/>
          <w:b/>
          <w:bCs/>
        </w:rPr>
      </w:pPr>
      <w:r w:rsidRPr="0059721F">
        <w:rPr>
          <w:rFonts w:cstheme="minorHAnsi"/>
          <w:b/>
          <w:bCs/>
        </w:rPr>
        <w:t>(bývalá budova finančního úřadu).</w:t>
      </w:r>
    </w:p>
    <w:p w14:paraId="18302CDD" w14:textId="107E39C7" w:rsidR="002A7AB6" w:rsidRPr="000B1284" w:rsidRDefault="002A7AB6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4D5D4895" w14:textId="528C7789" w:rsidR="00C45057" w:rsidRDefault="00C45057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  <w:b/>
          <w:bCs/>
        </w:rPr>
        <w:t xml:space="preserve">Kampaň daně z nemovitých věcí, </w:t>
      </w:r>
      <w:r w:rsidRPr="000B1284">
        <w:rPr>
          <w:rFonts w:cstheme="minorHAnsi"/>
        </w:rPr>
        <w:t>dny a hodiny poskytování služby:</w:t>
      </w:r>
    </w:p>
    <w:p w14:paraId="71D2A440" w14:textId="77777777" w:rsidR="002B7D44" w:rsidRPr="000B1284" w:rsidRDefault="002B7D44" w:rsidP="00170EED">
      <w:pPr>
        <w:spacing w:after="0" w:line="360" w:lineRule="auto"/>
        <w:contextualSpacing/>
        <w:jc w:val="both"/>
        <w:rPr>
          <w:rFonts w:cstheme="minorHAnsi"/>
        </w:rPr>
      </w:pPr>
    </w:p>
    <w:tbl>
      <w:tblPr>
        <w:tblW w:w="2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463"/>
      </w:tblGrid>
      <w:tr w:rsidR="00C928D3" w:rsidRPr="00C928D3" w14:paraId="040E292E" w14:textId="77777777" w:rsidTr="0059721F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F1576A5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5756772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</w:tr>
      <w:tr w:rsidR="00C928D3" w:rsidRPr="00C928D3" w14:paraId="2049920F" w14:textId="77777777" w:rsidTr="0059721F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75FF" w14:textId="0E45DA96" w:rsidR="00C928D3" w:rsidRPr="0059721F" w:rsidRDefault="003C6DB5" w:rsidP="00597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59721F" w:rsidRPr="0059721F" w:rsidDel="005972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1.2024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887" w14:textId="693EF15F" w:rsidR="00C928D3" w:rsidRPr="002B7D44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0A1AFA" w:rsidRPr="002B7D44">
              <w:rPr>
                <w:rFonts w:ascii="Calibri" w:eastAsia="Times New Roman" w:hAnsi="Calibri" w:cs="Calibri"/>
                <w:lang w:eastAsia="cs-CZ"/>
              </w:rPr>
              <w:t>7</w:t>
            </w:r>
            <w:r w:rsidRPr="002B7D44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C928D3" w:rsidRPr="00C928D3" w14:paraId="003C036E" w14:textId="77777777" w:rsidTr="0059721F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1A13" w14:textId="05F44844" w:rsidR="00C928D3" w:rsidRPr="0059721F" w:rsidRDefault="003C6DB5" w:rsidP="00597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59721F" w:rsidRPr="0059721F" w:rsidDel="005972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1.2024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0F76" w14:textId="61EC4E61" w:rsidR="00C928D3" w:rsidRPr="002B7D44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0A1AFA" w:rsidRPr="002B7D44">
              <w:rPr>
                <w:rFonts w:ascii="Calibri" w:eastAsia="Times New Roman" w:hAnsi="Calibri" w:cs="Calibri"/>
                <w:lang w:eastAsia="cs-CZ"/>
              </w:rPr>
              <w:t>7</w:t>
            </w:r>
            <w:r w:rsidRPr="002B7D44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C928D3" w:rsidRPr="00C928D3" w14:paraId="79E1E162" w14:textId="77777777" w:rsidTr="0059721F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331C" w14:textId="7D9C98BC" w:rsidR="00C928D3" w:rsidRPr="0059721F" w:rsidRDefault="003C6DB5" w:rsidP="00597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59721F" w:rsidRPr="0059721F" w:rsidDel="005972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1.2024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69BB" w14:textId="215A6D00" w:rsidR="00C928D3" w:rsidRPr="002B7D44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0A1AFA" w:rsidRPr="002B7D44">
              <w:rPr>
                <w:rFonts w:ascii="Calibri" w:eastAsia="Times New Roman" w:hAnsi="Calibri" w:cs="Calibri"/>
                <w:lang w:eastAsia="cs-CZ"/>
              </w:rPr>
              <w:t>7</w:t>
            </w:r>
            <w:r w:rsidRPr="002B7D44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C928D3" w:rsidRPr="00C928D3" w14:paraId="4EB873C3" w14:textId="77777777" w:rsidTr="0059721F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76AD" w14:textId="2D9B6836" w:rsidR="00C928D3" w:rsidRPr="0059721F" w:rsidRDefault="003C6DB5" w:rsidP="00597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59721F" w:rsidRPr="0059721F" w:rsidDel="005972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1.2024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AF06" w14:textId="4E82BF5D" w:rsidR="00C928D3" w:rsidRPr="002B7D44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0A1AFA" w:rsidRPr="002B7D44">
              <w:rPr>
                <w:rFonts w:ascii="Calibri" w:eastAsia="Times New Roman" w:hAnsi="Calibri" w:cs="Calibri"/>
                <w:lang w:eastAsia="cs-CZ"/>
              </w:rPr>
              <w:t>7</w:t>
            </w:r>
            <w:r w:rsidRPr="002B7D44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C928D3" w:rsidRPr="00C928D3" w14:paraId="5ABEAF87" w14:textId="77777777" w:rsidTr="0059721F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BD09" w14:textId="17A93600" w:rsidR="00C928D3" w:rsidRPr="0059721F" w:rsidRDefault="003C6DB5" w:rsidP="00597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59721F" w:rsidRPr="0059721F" w:rsidDel="005972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1.2024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C9C0" w14:textId="26D3FB3F" w:rsidR="003E6C14" w:rsidRPr="002B7D44" w:rsidRDefault="00C928D3" w:rsidP="003E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0A1AFA" w:rsidRPr="002B7D44">
              <w:rPr>
                <w:rFonts w:ascii="Calibri" w:eastAsia="Times New Roman" w:hAnsi="Calibri" w:cs="Calibri"/>
                <w:lang w:eastAsia="cs-CZ"/>
              </w:rPr>
              <w:t>7</w:t>
            </w:r>
            <w:r w:rsidRPr="002B7D44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</w:tbl>
    <w:p w14:paraId="2BAA649E" w14:textId="77777777" w:rsidR="002B7D44" w:rsidRDefault="002B7D44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p w14:paraId="312D55D2" w14:textId="4F1ECD52" w:rsidR="00E2200A" w:rsidRDefault="00E2200A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  <w:b/>
          <w:bCs/>
        </w:rPr>
        <w:t>Kampaň daně z příjmů fyzický</w:t>
      </w:r>
      <w:r w:rsidR="00B22C74">
        <w:rPr>
          <w:rFonts w:cstheme="minorHAnsi"/>
          <w:b/>
          <w:bCs/>
        </w:rPr>
        <w:t>ch</w:t>
      </w:r>
      <w:r w:rsidRPr="000B1284">
        <w:rPr>
          <w:rFonts w:cstheme="minorHAnsi"/>
          <w:b/>
          <w:bCs/>
        </w:rPr>
        <w:t xml:space="preserve"> osob</w:t>
      </w:r>
      <w:r w:rsidR="00C45057" w:rsidRPr="000B1284">
        <w:rPr>
          <w:rFonts w:cstheme="minorHAnsi"/>
          <w:b/>
          <w:bCs/>
        </w:rPr>
        <w:t xml:space="preserve">, </w:t>
      </w:r>
      <w:r w:rsidR="00C45057" w:rsidRPr="000B1284">
        <w:rPr>
          <w:rFonts w:cstheme="minorHAnsi"/>
        </w:rPr>
        <w:t>dny a hodiny poskytování služby:</w:t>
      </w:r>
    </w:p>
    <w:p w14:paraId="60CA105C" w14:textId="77777777" w:rsidR="002B7D44" w:rsidRPr="000B1284" w:rsidRDefault="002B7D44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tbl>
      <w:tblPr>
        <w:tblW w:w="2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463"/>
      </w:tblGrid>
      <w:tr w:rsidR="00C928D3" w:rsidRPr="00C928D3" w14:paraId="768DF917" w14:textId="77777777" w:rsidTr="0059721F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9ED7033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4F643A6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</w:tr>
      <w:tr w:rsidR="00C928D3" w:rsidRPr="00C928D3" w14:paraId="5F29C81B" w14:textId="77777777" w:rsidTr="0059721F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D3A1" w14:textId="3CAC392B" w:rsidR="00C928D3" w:rsidRPr="0059721F" w:rsidRDefault="003C6DB5" w:rsidP="00597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59721F" w:rsidRPr="0059721F" w:rsidDel="005972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3.2024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D1A" w14:textId="343E2FDF" w:rsidR="00C928D3" w:rsidRPr="002B7D44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0A1AFA" w:rsidRPr="002B7D44">
              <w:rPr>
                <w:rFonts w:ascii="Calibri" w:eastAsia="Times New Roman" w:hAnsi="Calibri" w:cs="Calibri"/>
                <w:lang w:eastAsia="cs-CZ"/>
              </w:rPr>
              <w:t>7</w:t>
            </w:r>
            <w:r w:rsidRPr="002B7D44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C928D3" w:rsidRPr="00C928D3" w14:paraId="4375AAA6" w14:textId="77777777" w:rsidTr="0059721F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8D59" w14:textId="222A2C35" w:rsidR="00C928D3" w:rsidRPr="0059721F" w:rsidRDefault="003C6DB5" w:rsidP="00597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59721F" w:rsidRPr="0059721F" w:rsidDel="005972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3.2024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6B7F" w14:textId="16EB4706" w:rsidR="00C928D3" w:rsidRPr="002B7D44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0A1AFA" w:rsidRPr="002B7D44">
              <w:rPr>
                <w:rFonts w:ascii="Calibri" w:eastAsia="Times New Roman" w:hAnsi="Calibri" w:cs="Calibri"/>
                <w:lang w:eastAsia="cs-CZ"/>
              </w:rPr>
              <w:t>7</w:t>
            </w:r>
            <w:r w:rsidRPr="002B7D44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C928D3" w:rsidRPr="00C928D3" w14:paraId="1575F410" w14:textId="77777777" w:rsidTr="0059721F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F09" w14:textId="341AF544" w:rsidR="00C928D3" w:rsidRPr="0059721F" w:rsidRDefault="003C6DB5" w:rsidP="00597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59721F" w:rsidRPr="0059721F" w:rsidDel="005972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3.2024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FBF" w14:textId="76E00943" w:rsidR="00C928D3" w:rsidRPr="002B7D44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0A1AFA" w:rsidRPr="002B7D44">
              <w:rPr>
                <w:rFonts w:ascii="Calibri" w:eastAsia="Times New Roman" w:hAnsi="Calibri" w:cs="Calibri"/>
                <w:lang w:eastAsia="cs-CZ"/>
              </w:rPr>
              <w:t>7</w:t>
            </w:r>
            <w:r w:rsidRPr="002B7D44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C928D3" w:rsidRPr="00C928D3" w14:paraId="22D852A2" w14:textId="77777777" w:rsidTr="0059721F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CD6" w14:textId="395A6285" w:rsidR="00C928D3" w:rsidRPr="0059721F" w:rsidRDefault="00202F66" w:rsidP="00597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59721F" w:rsidRPr="0059721F" w:rsidDel="005972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3.2024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5255" w14:textId="4CF25E67" w:rsidR="00C928D3" w:rsidRPr="002B7D44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0A1AFA" w:rsidRPr="002B7D44">
              <w:rPr>
                <w:rFonts w:ascii="Calibri" w:eastAsia="Times New Roman" w:hAnsi="Calibri" w:cs="Calibri"/>
                <w:lang w:eastAsia="cs-CZ"/>
              </w:rPr>
              <w:t>7</w:t>
            </w:r>
            <w:r w:rsidRPr="002B7D44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  <w:tr w:rsidR="00C928D3" w:rsidRPr="00C928D3" w14:paraId="7B93F912" w14:textId="77777777" w:rsidTr="0059721F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DCD4" w14:textId="292D7BC8" w:rsidR="00C928D3" w:rsidRPr="0059721F" w:rsidRDefault="00202F66" w:rsidP="00597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59721F" w:rsidRPr="0059721F" w:rsidDel="005972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928D3" w:rsidRPr="0059721F">
              <w:rPr>
                <w:rFonts w:ascii="Calibri" w:eastAsia="Times New Roman" w:hAnsi="Calibri" w:cs="Calibri"/>
                <w:color w:val="000000"/>
                <w:lang w:eastAsia="cs-CZ"/>
              </w:rPr>
              <w:t>3.2024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1E6" w14:textId="67039A22" w:rsidR="00C928D3" w:rsidRPr="002B7D44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lang w:eastAsia="cs-CZ"/>
              </w:rPr>
              <w:t>8:00 – 1</w:t>
            </w:r>
            <w:r w:rsidR="000A1AFA" w:rsidRPr="002B7D44">
              <w:rPr>
                <w:rFonts w:ascii="Calibri" w:eastAsia="Times New Roman" w:hAnsi="Calibri" w:cs="Calibri"/>
                <w:lang w:eastAsia="cs-CZ"/>
              </w:rPr>
              <w:t>7</w:t>
            </w:r>
            <w:r w:rsidRPr="002B7D44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</w:tr>
    </w:tbl>
    <w:p w14:paraId="551EA085" w14:textId="16333502" w:rsidR="00C928D3" w:rsidRDefault="00C928D3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p w14:paraId="45854699" w14:textId="77777777" w:rsidR="00522848" w:rsidRPr="000B1284" w:rsidRDefault="00522848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p w14:paraId="7CD91451" w14:textId="77777777" w:rsidR="002B7D44" w:rsidRDefault="002B7D44" w:rsidP="00170EED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br w:type="column"/>
      </w:r>
    </w:p>
    <w:p w14:paraId="7A8EED88" w14:textId="0F098FAA" w:rsidR="00C45057" w:rsidRPr="002B7D44" w:rsidRDefault="00866165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2B7D44">
        <w:rPr>
          <w:rFonts w:cstheme="minorHAnsi"/>
          <w:sz w:val="21"/>
          <w:szCs w:val="21"/>
        </w:rPr>
        <w:t xml:space="preserve">V měsících </w:t>
      </w:r>
      <w:r w:rsidR="00DA6C85" w:rsidRPr="002B7D44">
        <w:rPr>
          <w:rFonts w:cstheme="minorHAnsi"/>
          <w:b/>
          <w:bCs/>
          <w:sz w:val="21"/>
          <w:szCs w:val="21"/>
        </w:rPr>
        <w:t>lednu</w:t>
      </w:r>
      <w:r w:rsidR="00C45057" w:rsidRPr="002B7D44">
        <w:rPr>
          <w:rFonts w:cstheme="minorHAnsi"/>
          <w:b/>
          <w:bCs/>
          <w:sz w:val="21"/>
          <w:szCs w:val="21"/>
        </w:rPr>
        <w:t xml:space="preserve"> 2024</w:t>
      </w:r>
      <w:r w:rsidR="00DA6C85" w:rsidRPr="002B7D44">
        <w:rPr>
          <w:rFonts w:cstheme="minorHAnsi"/>
          <w:b/>
          <w:bCs/>
          <w:sz w:val="21"/>
          <w:szCs w:val="21"/>
        </w:rPr>
        <w:t xml:space="preserve"> </w:t>
      </w:r>
      <w:r w:rsidRPr="002B7D44">
        <w:rPr>
          <w:rFonts w:cstheme="minorHAnsi"/>
          <w:b/>
          <w:bCs/>
          <w:sz w:val="21"/>
          <w:szCs w:val="21"/>
        </w:rPr>
        <w:t xml:space="preserve">a březnu </w:t>
      </w:r>
      <w:r w:rsidR="00DA6C85" w:rsidRPr="002B7D44">
        <w:rPr>
          <w:rFonts w:cstheme="minorHAnsi"/>
          <w:b/>
          <w:bCs/>
          <w:sz w:val="21"/>
          <w:szCs w:val="21"/>
        </w:rPr>
        <w:t xml:space="preserve">2024 </w:t>
      </w:r>
      <w:r w:rsidR="00C45057" w:rsidRPr="002B7D44">
        <w:rPr>
          <w:rFonts w:cstheme="minorHAnsi"/>
          <w:sz w:val="21"/>
          <w:szCs w:val="21"/>
        </w:rPr>
        <w:t xml:space="preserve">pro Vás bude také </w:t>
      </w:r>
      <w:r w:rsidR="00131390" w:rsidRPr="002B7D44">
        <w:rPr>
          <w:rFonts w:cstheme="minorHAnsi"/>
          <w:sz w:val="21"/>
          <w:szCs w:val="21"/>
        </w:rPr>
        <w:t xml:space="preserve">zřízena speciální </w:t>
      </w:r>
      <w:r w:rsidR="00676F56" w:rsidRPr="002B7D44">
        <w:rPr>
          <w:rFonts w:cstheme="minorHAnsi"/>
          <w:sz w:val="21"/>
          <w:szCs w:val="21"/>
        </w:rPr>
        <w:t xml:space="preserve">kontaktní </w:t>
      </w:r>
      <w:r w:rsidR="00131390" w:rsidRPr="002B7D44">
        <w:rPr>
          <w:rFonts w:cstheme="minorHAnsi"/>
          <w:sz w:val="21"/>
          <w:szCs w:val="21"/>
        </w:rPr>
        <w:t xml:space="preserve">telefonní linka na č. </w:t>
      </w:r>
    </w:p>
    <w:p w14:paraId="7DB03AD8" w14:textId="495CFE82" w:rsidR="00C45057" w:rsidRPr="000B1284" w:rsidRDefault="00E2200A" w:rsidP="00170EED">
      <w:pPr>
        <w:spacing w:after="0" w:line="360" w:lineRule="auto"/>
        <w:contextualSpacing/>
        <w:jc w:val="center"/>
        <w:rPr>
          <w:rFonts w:cstheme="minorHAnsi"/>
          <w:sz w:val="36"/>
          <w:szCs w:val="36"/>
        </w:rPr>
      </w:pPr>
      <w:r w:rsidRPr="000B1284">
        <w:rPr>
          <w:rFonts w:cstheme="minorHAnsi"/>
          <w:b/>
          <w:bCs/>
          <w:sz w:val="36"/>
          <w:szCs w:val="36"/>
        </w:rPr>
        <w:t>387 722</w:t>
      </w:r>
      <w:r w:rsidR="000B1284" w:rsidRPr="000B1284">
        <w:rPr>
          <w:rFonts w:cstheme="minorHAnsi"/>
          <w:b/>
          <w:bCs/>
          <w:sz w:val="36"/>
          <w:szCs w:val="36"/>
        </w:rPr>
        <w:t> </w:t>
      </w:r>
      <w:r w:rsidRPr="000B1284">
        <w:rPr>
          <w:rFonts w:cstheme="minorHAnsi"/>
          <w:b/>
          <w:bCs/>
          <w:sz w:val="36"/>
          <w:szCs w:val="36"/>
        </w:rPr>
        <w:t>387</w:t>
      </w:r>
      <w:r w:rsidR="000B1284" w:rsidRPr="000B1284">
        <w:rPr>
          <w:rFonts w:cstheme="minorHAnsi"/>
          <w:b/>
          <w:bCs/>
          <w:sz w:val="36"/>
          <w:szCs w:val="36"/>
        </w:rPr>
        <w:t>.</w:t>
      </w:r>
    </w:p>
    <w:p w14:paraId="6AFF5FCA" w14:textId="14FCCED7" w:rsidR="00115862" w:rsidRPr="002B7D44" w:rsidRDefault="000B1284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2B7D44">
        <w:rPr>
          <w:rFonts w:cstheme="minorHAnsi"/>
          <w:sz w:val="21"/>
          <w:szCs w:val="21"/>
        </w:rPr>
        <w:t xml:space="preserve">Na této lince budete moci konzultovat běžné otázky s odborníky Finančního úřadu pro Jihočeský kraj. </w:t>
      </w:r>
    </w:p>
    <w:p w14:paraId="43899917" w14:textId="43F67FD1" w:rsidR="000B1284" w:rsidRPr="002B7D44" w:rsidRDefault="00C928D3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2B7D44">
        <w:rPr>
          <w:rFonts w:cstheme="minorHAnsi"/>
          <w:b/>
          <w:bCs/>
          <w:sz w:val="21"/>
          <w:szCs w:val="21"/>
        </w:rPr>
        <w:t>v</w:t>
      </w:r>
      <w:r w:rsidR="000B1284" w:rsidRPr="002B7D44">
        <w:rPr>
          <w:rFonts w:cstheme="minorHAnsi"/>
          <w:b/>
          <w:bCs/>
          <w:sz w:val="21"/>
          <w:szCs w:val="21"/>
        </w:rPr>
        <w:t> lednu 2024</w:t>
      </w:r>
      <w:r w:rsidR="000B1284" w:rsidRPr="002B7D44">
        <w:rPr>
          <w:rFonts w:cstheme="minorHAnsi"/>
          <w:sz w:val="21"/>
          <w:szCs w:val="21"/>
        </w:rPr>
        <w:t xml:space="preserve"> otázky související s </w:t>
      </w:r>
      <w:r w:rsidR="000B1284" w:rsidRPr="002B7D44">
        <w:rPr>
          <w:rFonts w:cstheme="minorHAnsi"/>
          <w:b/>
          <w:bCs/>
          <w:sz w:val="21"/>
          <w:szCs w:val="21"/>
        </w:rPr>
        <w:t>daní z nemovitých věcí</w:t>
      </w:r>
      <w:r w:rsidR="000B1284" w:rsidRPr="002B7D44">
        <w:rPr>
          <w:rFonts w:cstheme="minorHAnsi"/>
          <w:sz w:val="21"/>
          <w:szCs w:val="21"/>
        </w:rPr>
        <w:t xml:space="preserve"> a </w:t>
      </w:r>
    </w:p>
    <w:p w14:paraId="4824CDF6" w14:textId="15537F99" w:rsidR="000B1284" w:rsidRPr="002B7D44" w:rsidRDefault="000B1284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2B7D44">
        <w:rPr>
          <w:rFonts w:cstheme="minorHAnsi"/>
          <w:b/>
          <w:bCs/>
          <w:sz w:val="21"/>
          <w:szCs w:val="21"/>
        </w:rPr>
        <w:t>v březnu 2024</w:t>
      </w:r>
      <w:r w:rsidRPr="002B7D44">
        <w:rPr>
          <w:rFonts w:cstheme="minorHAnsi"/>
          <w:sz w:val="21"/>
          <w:szCs w:val="21"/>
        </w:rPr>
        <w:t xml:space="preserve"> otázky související s </w:t>
      </w:r>
      <w:r w:rsidRPr="002B7D44">
        <w:rPr>
          <w:rFonts w:cstheme="minorHAnsi"/>
          <w:b/>
          <w:bCs/>
          <w:sz w:val="21"/>
          <w:szCs w:val="21"/>
        </w:rPr>
        <w:t>daní z příjmů fyzických osob</w:t>
      </w:r>
      <w:r w:rsidRPr="002B7D44">
        <w:rPr>
          <w:rFonts w:cstheme="minorHAnsi"/>
          <w:sz w:val="21"/>
          <w:szCs w:val="21"/>
        </w:rPr>
        <w:t>.</w:t>
      </w:r>
    </w:p>
    <w:p w14:paraId="68743ACC" w14:textId="77777777" w:rsidR="0059721F" w:rsidRPr="002B7D44" w:rsidRDefault="0059721F" w:rsidP="002B7D44">
      <w:pPr>
        <w:spacing w:after="0" w:line="288" w:lineRule="auto"/>
        <w:contextualSpacing/>
        <w:jc w:val="both"/>
        <w:rPr>
          <w:rFonts w:cstheme="minorHAnsi"/>
          <w:sz w:val="21"/>
          <w:szCs w:val="21"/>
        </w:rPr>
      </w:pPr>
    </w:p>
    <w:p w14:paraId="70A4C9EE" w14:textId="0C09A10E" w:rsidR="000B1284" w:rsidRPr="002B7D44" w:rsidRDefault="000B1284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2B7D44">
        <w:rPr>
          <w:rFonts w:cstheme="minorHAnsi"/>
          <w:sz w:val="21"/>
          <w:szCs w:val="21"/>
        </w:rPr>
        <w:t>Linka bude dostupná v úřední hodiny:</w:t>
      </w:r>
    </w:p>
    <w:tbl>
      <w:tblPr>
        <w:tblW w:w="2200" w:type="dxa"/>
        <w:tblInd w:w="1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264"/>
      </w:tblGrid>
      <w:tr w:rsidR="00C928D3" w:rsidRPr="002B7D44" w14:paraId="3C58E457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F685C" w14:textId="77777777" w:rsidR="00C928D3" w:rsidRPr="002B7D44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Pondělí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340C6" w14:textId="77777777" w:rsidR="00C928D3" w:rsidRPr="002B7D44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08:00 - 17:00</w:t>
            </w:r>
          </w:p>
        </w:tc>
      </w:tr>
      <w:tr w:rsidR="00C928D3" w:rsidRPr="002B7D44" w14:paraId="4BB03D11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CB38D" w14:textId="77777777" w:rsidR="00C928D3" w:rsidRPr="002B7D44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Úterý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0E8CF" w14:textId="6EB95269" w:rsidR="00C928D3" w:rsidRPr="002B7D44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</w:t>
            </w:r>
            <w:r w:rsidR="002B7D4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17:00</w:t>
            </w:r>
          </w:p>
        </w:tc>
      </w:tr>
      <w:tr w:rsidR="00C928D3" w:rsidRPr="002B7D44" w14:paraId="5DFFEA68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39648" w14:textId="77777777" w:rsidR="00C928D3" w:rsidRPr="002B7D44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Středa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93195" w14:textId="77777777" w:rsidR="00C928D3" w:rsidRPr="002B7D44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08:00 - 17:00</w:t>
            </w:r>
          </w:p>
        </w:tc>
      </w:tr>
      <w:tr w:rsidR="00C928D3" w:rsidRPr="002B7D44" w14:paraId="49C5A5A2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08A59" w14:textId="77777777" w:rsidR="00C928D3" w:rsidRPr="002B7D44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Čtvrtek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847C3" w14:textId="569B75B6" w:rsidR="00C928D3" w:rsidRPr="002B7D44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</w:t>
            </w:r>
            <w:r w:rsidR="002B7D4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17:00</w:t>
            </w:r>
          </w:p>
        </w:tc>
      </w:tr>
      <w:tr w:rsidR="00C928D3" w:rsidRPr="002B7D44" w14:paraId="17AA2855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00E9E" w14:textId="77777777" w:rsidR="00C928D3" w:rsidRPr="002B7D44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Pátek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DAA46" w14:textId="77777777" w:rsidR="00C928D3" w:rsidRPr="002B7D44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2B7D4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08:00 - 14:00</w:t>
            </w:r>
          </w:p>
        </w:tc>
      </w:tr>
    </w:tbl>
    <w:p w14:paraId="4E03DF44" w14:textId="77777777" w:rsidR="00C928D3" w:rsidRPr="002B7D44" w:rsidRDefault="00C928D3" w:rsidP="002B7D44">
      <w:pPr>
        <w:spacing w:after="100" w:afterAutospacing="1" w:line="288" w:lineRule="auto"/>
        <w:contextualSpacing/>
        <w:jc w:val="both"/>
        <w:rPr>
          <w:rFonts w:cstheme="minorHAnsi"/>
          <w:sz w:val="21"/>
          <w:szCs w:val="21"/>
        </w:rPr>
      </w:pPr>
    </w:p>
    <w:p w14:paraId="56B46D21" w14:textId="05990514" w:rsidR="000B1284" w:rsidRPr="002B7D44" w:rsidRDefault="00494809" w:rsidP="00170EED">
      <w:pPr>
        <w:spacing w:after="100" w:afterAutospacing="1" w:line="360" w:lineRule="auto"/>
        <w:contextualSpacing/>
        <w:jc w:val="both"/>
        <w:rPr>
          <w:rFonts w:cstheme="minorHAnsi"/>
          <w:sz w:val="21"/>
          <w:szCs w:val="21"/>
        </w:rPr>
      </w:pPr>
      <w:r w:rsidRPr="002B7D44">
        <w:rPr>
          <w:rFonts w:cstheme="minorHAnsi"/>
          <w:sz w:val="21"/>
          <w:szCs w:val="21"/>
        </w:rPr>
        <w:t xml:space="preserve">Nejjednodušší a nejrychlejší způsob, jak vyplnit a podat </w:t>
      </w:r>
      <w:r w:rsidR="001E2C58" w:rsidRPr="002B7D44">
        <w:rPr>
          <w:rFonts w:cstheme="minorHAnsi"/>
          <w:sz w:val="21"/>
          <w:szCs w:val="21"/>
        </w:rPr>
        <w:t>daňová přiznání</w:t>
      </w:r>
      <w:r w:rsidR="000B1284" w:rsidRPr="002B7D44">
        <w:rPr>
          <w:rFonts w:cstheme="minorHAnsi"/>
          <w:sz w:val="21"/>
          <w:szCs w:val="21"/>
        </w:rPr>
        <w:t>,</w:t>
      </w:r>
      <w:r w:rsidR="001E2C58" w:rsidRPr="002B7D44">
        <w:rPr>
          <w:rFonts w:cstheme="minorHAnsi"/>
          <w:sz w:val="21"/>
          <w:szCs w:val="21"/>
        </w:rPr>
        <w:t xml:space="preserve"> </w:t>
      </w:r>
      <w:r w:rsidRPr="002B7D44">
        <w:rPr>
          <w:rFonts w:cstheme="minorHAnsi"/>
          <w:sz w:val="21"/>
          <w:szCs w:val="21"/>
        </w:rPr>
        <w:t xml:space="preserve">je </w:t>
      </w:r>
      <w:r w:rsidR="000B1284" w:rsidRPr="002B7D44">
        <w:rPr>
          <w:rFonts w:cstheme="minorHAnsi"/>
          <w:sz w:val="21"/>
          <w:szCs w:val="21"/>
        </w:rPr>
        <w:t>využití služeb</w:t>
      </w:r>
      <w:r w:rsidRPr="002B7D44">
        <w:rPr>
          <w:rFonts w:cstheme="minorHAnsi"/>
          <w:sz w:val="21"/>
          <w:szCs w:val="21"/>
        </w:rPr>
        <w:t xml:space="preserve"> </w:t>
      </w:r>
      <w:hyperlink r:id="rId8" w:history="1">
        <w:r w:rsidRPr="002B7D44">
          <w:rPr>
            <w:rStyle w:val="Hypertextovodkaz"/>
            <w:rFonts w:cstheme="minorHAnsi"/>
            <w:sz w:val="21"/>
            <w:szCs w:val="21"/>
          </w:rPr>
          <w:t>Online finančního úřadu</w:t>
        </w:r>
      </w:hyperlink>
      <w:r w:rsidR="00906B8B" w:rsidRPr="002B7D44">
        <w:rPr>
          <w:rStyle w:val="Hypertextovodkaz"/>
          <w:rFonts w:cstheme="minorHAnsi"/>
          <w:sz w:val="21"/>
          <w:szCs w:val="21"/>
          <w:u w:val="none"/>
        </w:rPr>
        <w:t xml:space="preserve"> </w:t>
      </w:r>
      <w:r w:rsidR="00906B8B" w:rsidRPr="002B7D44">
        <w:rPr>
          <w:rFonts w:cstheme="minorHAnsi"/>
          <w:sz w:val="21"/>
          <w:szCs w:val="21"/>
        </w:rPr>
        <w:t xml:space="preserve">na adrese </w:t>
      </w:r>
      <w:hyperlink r:id="rId9" w:history="1">
        <w:r w:rsidR="00906B8B" w:rsidRPr="002B7D44">
          <w:rPr>
            <w:rStyle w:val="Hypertextovodkaz"/>
            <w:rFonts w:cstheme="minorHAnsi"/>
            <w:sz w:val="21"/>
            <w:szCs w:val="21"/>
          </w:rPr>
          <w:t>www.mojedane.cz</w:t>
        </w:r>
      </w:hyperlink>
      <w:r w:rsidRPr="002B7D44">
        <w:rPr>
          <w:rFonts w:cstheme="minorHAnsi"/>
          <w:sz w:val="21"/>
          <w:szCs w:val="21"/>
        </w:rPr>
        <w:t xml:space="preserve">. Přihlásit se do něj je možné například pomocí bankovní identity, občanského průkazu s čipem nebo datovou schránkou. </w:t>
      </w:r>
    </w:p>
    <w:p w14:paraId="09923296" w14:textId="77777777" w:rsidR="00170EED" w:rsidRPr="002B7D44" w:rsidRDefault="00170EED" w:rsidP="002B7D44">
      <w:pPr>
        <w:spacing w:after="100" w:afterAutospacing="1" w:line="288" w:lineRule="auto"/>
        <w:contextualSpacing/>
        <w:jc w:val="both"/>
        <w:rPr>
          <w:rFonts w:cstheme="minorHAnsi"/>
          <w:sz w:val="21"/>
          <w:szCs w:val="21"/>
        </w:rPr>
      </w:pPr>
    </w:p>
    <w:p w14:paraId="23A3205F" w14:textId="752AE4A3" w:rsidR="00170EED" w:rsidRPr="002B7D44" w:rsidRDefault="000B1284" w:rsidP="00170EED">
      <w:pPr>
        <w:spacing w:after="100" w:afterAutospacing="1" w:line="360" w:lineRule="auto"/>
        <w:contextualSpacing/>
        <w:jc w:val="both"/>
        <w:rPr>
          <w:rFonts w:cstheme="minorHAnsi"/>
          <w:sz w:val="21"/>
          <w:szCs w:val="21"/>
        </w:rPr>
      </w:pPr>
      <w:r w:rsidRPr="002B7D44">
        <w:rPr>
          <w:rFonts w:cstheme="minorHAnsi"/>
          <w:sz w:val="21"/>
          <w:szCs w:val="21"/>
        </w:rPr>
        <w:t>Pouze elektronicky musí</w:t>
      </w:r>
      <w:r w:rsidR="00170EED" w:rsidRPr="002B7D44">
        <w:rPr>
          <w:rFonts w:cstheme="minorHAnsi"/>
          <w:sz w:val="21"/>
          <w:szCs w:val="21"/>
        </w:rPr>
        <w:t>te</w:t>
      </w:r>
      <w:r w:rsidRPr="002B7D44">
        <w:rPr>
          <w:rFonts w:cstheme="minorHAnsi"/>
          <w:sz w:val="21"/>
          <w:szCs w:val="21"/>
        </w:rPr>
        <w:t xml:space="preserve"> podat daňové přiznání</w:t>
      </w:r>
      <w:r w:rsidR="00170EED" w:rsidRPr="002B7D44">
        <w:rPr>
          <w:rFonts w:cstheme="minorHAnsi"/>
          <w:sz w:val="21"/>
          <w:szCs w:val="21"/>
        </w:rPr>
        <w:t>, p</w:t>
      </w:r>
      <w:r w:rsidR="00494809" w:rsidRPr="002B7D44">
        <w:rPr>
          <w:rFonts w:cstheme="minorHAnsi"/>
          <w:sz w:val="21"/>
          <w:szCs w:val="21"/>
        </w:rPr>
        <w:t>okud má</w:t>
      </w:r>
      <w:r w:rsidR="00170EED" w:rsidRPr="002B7D44">
        <w:rPr>
          <w:rFonts w:cstheme="minorHAnsi"/>
          <w:sz w:val="21"/>
          <w:szCs w:val="21"/>
        </w:rPr>
        <w:t>te</w:t>
      </w:r>
      <w:r w:rsidR="00494809" w:rsidRPr="002B7D44">
        <w:rPr>
          <w:rFonts w:cstheme="minorHAnsi"/>
          <w:sz w:val="21"/>
          <w:szCs w:val="21"/>
        </w:rPr>
        <w:t xml:space="preserve"> </w:t>
      </w:r>
      <w:r w:rsidR="00170EED" w:rsidRPr="002B7D44">
        <w:rPr>
          <w:rFonts w:cstheme="minorHAnsi"/>
          <w:sz w:val="21"/>
          <w:szCs w:val="21"/>
        </w:rPr>
        <w:t xml:space="preserve">Vy nebo Váš zástupce </w:t>
      </w:r>
      <w:r w:rsidR="00494809" w:rsidRPr="002B7D44">
        <w:rPr>
          <w:rFonts w:cstheme="minorHAnsi"/>
          <w:sz w:val="21"/>
          <w:szCs w:val="21"/>
        </w:rPr>
        <w:t>zpřístupněnu datovou schránku</w:t>
      </w:r>
      <w:r w:rsidR="00170EED" w:rsidRPr="002B7D44">
        <w:rPr>
          <w:rFonts w:cstheme="minorHAnsi"/>
          <w:sz w:val="21"/>
          <w:szCs w:val="21"/>
        </w:rPr>
        <w:t xml:space="preserve"> </w:t>
      </w:r>
      <w:r w:rsidR="00494809" w:rsidRPr="002B7D44">
        <w:rPr>
          <w:rFonts w:cstheme="minorHAnsi"/>
          <w:sz w:val="21"/>
          <w:szCs w:val="21"/>
        </w:rPr>
        <w:t>ze zákona, nebo má</w:t>
      </w:r>
      <w:r w:rsidR="00170EED" w:rsidRPr="002B7D44">
        <w:rPr>
          <w:rFonts w:cstheme="minorHAnsi"/>
          <w:sz w:val="21"/>
          <w:szCs w:val="21"/>
        </w:rPr>
        <w:t>te</w:t>
      </w:r>
      <w:r w:rsidR="00494809" w:rsidRPr="002B7D44">
        <w:rPr>
          <w:rFonts w:cstheme="minorHAnsi"/>
          <w:sz w:val="21"/>
          <w:szCs w:val="21"/>
        </w:rPr>
        <w:t xml:space="preserve"> zákonem uloženou povinnost mít účetní závěrku ověřenou auditorem</w:t>
      </w:r>
      <w:r w:rsidR="00170EED" w:rsidRPr="002B7D44">
        <w:rPr>
          <w:rFonts w:cstheme="minorHAnsi"/>
          <w:sz w:val="21"/>
          <w:szCs w:val="21"/>
        </w:rPr>
        <w:t xml:space="preserve">. </w:t>
      </w:r>
    </w:p>
    <w:p w14:paraId="46828931" w14:textId="38131890" w:rsidR="00170EED" w:rsidRPr="002B7D44" w:rsidRDefault="00170EED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2B7D44">
        <w:rPr>
          <w:rFonts w:cstheme="minorHAnsi"/>
          <w:sz w:val="21"/>
          <w:szCs w:val="21"/>
        </w:rPr>
        <w:t xml:space="preserve">Nemáte-li </w:t>
      </w:r>
      <w:r w:rsidR="00494809" w:rsidRPr="002B7D44">
        <w:rPr>
          <w:rFonts w:cstheme="minorHAnsi"/>
          <w:sz w:val="21"/>
          <w:szCs w:val="21"/>
        </w:rPr>
        <w:t>povinnost podat daňové přiznání elektronicky, může</w:t>
      </w:r>
      <w:r w:rsidR="003F311E" w:rsidRPr="002B7D44">
        <w:rPr>
          <w:rFonts w:cstheme="minorHAnsi"/>
          <w:sz w:val="21"/>
          <w:szCs w:val="21"/>
        </w:rPr>
        <w:t>te</w:t>
      </w:r>
      <w:r w:rsidR="00494809" w:rsidRPr="002B7D44">
        <w:rPr>
          <w:rFonts w:cstheme="minorHAnsi"/>
          <w:sz w:val="21"/>
          <w:szCs w:val="21"/>
        </w:rPr>
        <w:t xml:space="preserve"> </w:t>
      </w:r>
      <w:r w:rsidRPr="002B7D44">
        <w:rPr>
          <w:rFonts w:cstheme="minorHAnsi"/>
          <w:sz w:val="21"/>
          <w:szCs w:val="21"/>
        </w:rPr>
        <w:t xml:space="preserve">přiznání: </w:t>
      </w:r>
    </w:p>
    <w:p w14:paraId="44D665EA" w14:textId="77777777" w:rsidR="00170EED" w:rsidRPr="002B7D44" w:rsidRDefault="00170EED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2B7D44">
        <w:rPr>
          <w:rFonts w:cstheme="minorHAnsi"/>
          <w:sz w:val="21"/>
          <w:szCs w:val="21"/>
        </w:rPr>
        <w:t xml:space="preserve">zaslat na finanční úřad poštou, </w:t>
      </w:r>
    </w:p>
    <w:p w14:paraId="240418D9" w14:textId="4DAECA6D" w:rsidR="00494809" w:rsidRPr="002B7D44" w:rsidRDefault="00494809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2B7D44">
        <w:rPr>
          <w:rFonts w:cstheme="minorHAnsi"/>
          <w:sz w:val="21"/>
          <w:szCs w:val="21"/>
        </w:rPr>
        <w:t>podat v papírové podobě osobně na</w:t>
      </w:r>
      <w:r w:rsidR="00170EED" w:rsidRPr="002B7D44">
        <w:rPr>
          <w:rFonts w:cstheme="minorHAnsi"/>
          <w:sz w:val="21"/>
          <w:szCs w:val="21"/>
        </w:rPr>
        <w:t xml:space="preserve"> jakékoliv </w:t>
      </w:r>
      <w:r w:rsidRPr="002B7D44">
        <w:rPr>
          <w:rFonts w:cstheme="minorHAnsi"/>
          <w:sz w:val="21"/>
          <w:szCs w:val="21"/>
        </w:rPr>
        <w:t>podateln</w:t>
      </w:r>
      <w:r w:rsidR="00170EED" w:rsidRPr="002B7D44">
        <w:rPr>
          <w:rFonts w:cstheme="minorHAnsi"/>
          <w:sz w:val="21"/>
          <w:szCs w:val="21"/>
        </w:rPr>
        <w:t>ě</w:t>
      </w:r>
      <w:r w:rsidRPr="002B7D44">
        <w:rPr>
          <w:rFonts w:cstheme="minorHAnsi"/>
          <w:sz w:val="21"/>
          <w:szCs w:val="21"/>
        </w:rPr>
        <w:t xml:space="preserve"> finanční</w:t>
      </w:r>
      <w:r w:rsidR="00170EED" w:rsidRPr="002B7D44">
        <w:rPr>
          <w:rFonts w:cstheme="minorHAnsi"/>
          <w:sz w:val="21"/>
          <w:szCs w:val="21"/>
        </w:rPr>
        <w:t xml:space="preserve">ch úřadů nebo v rámci naší služby pro veřejnost </w:t>
      </w:r>
      <w:r w:rsidR="00C24B06" w:rsidRPr="002B7D44">
        <w:rPr>
          <w:rFonts w:cstheme="minorHAnsi"/>
          <w:sz w:val="21"/>
          <w:szCs w:val="21"/>
        </w:rPr>
        <w:t>v průběhu</w:t>
      </w:r>
      <w:r w:rsidR="00170EED" w:rsidRPr="002B7D44">
        <w:rPr>
          <w:rFonts w:cstheme="minorHAnsi"/>
          <w:sz w:val="21"/>
          <w:szCs w:val="21"/>
        </w:rPr>
        <w:t xml:space="preserve"> </w:t>
      </w:r>
      <w:r w:rsidR="00015B93" w:rsidRPr="002B7D44">
        <w:rPr>
          <w:rFonts w:cstheme="minorHAnsi"/>
          <w:sz w:val="21"/>
          <w:szCs w:val="21"/>
        </w:rPr>
        <w:t xml:space="preserve">lednové nebo březnové </w:t>
      </w:r>
      <w:r w:rsidR="00170EED" w:rsidRPr="002B7D44">
        <w:rPr>
          <w:rFonts w:cstheme="minorHAnsi"/>
          <w:sz w:val="21"/>
          <w:szCs w:val="21"/>
        </w:rPr>
        <w:t>kampaně</w:t>
      </w:r>
      <w:r w:rsidR="00015B93" w:rsidRPr="002B7D44">
        <w:rPr>
          <w:rFonts w:cstheme="minorHAnsi"/>
          <w:sz w:val="21"/>
          <w:szCs w:val="21"/>
        </w:rPr>
        <w:t>, například v </w:t>
      </w:r>
      <w:r w:rsidR="000A1AFA" w:rsidRPr="002B7D44">
        <w:rPr>
          <w:rFonts w:cstheme="minorHAnsi"/>
          <w:sz w:val="21"/>
          <w:szCs w:val="21"/>
        </w:rPr>
        <w:t>Dačicích</w:t>
      </w:r>
      <w:r w:rsidR="00015B93" w:rsidRPr="002B7D44">
        <w:rPr>
          <w:rFonts w:cstheme="minorHAnsi"/>
          <w:sz w:val="21"/>
          <w:szCs w:val="21"/>
        </w:rPr>
        <w:t>.</w:t>
      </w:r>
    </w:p>
    <w:p w14:paraId="576B229D" w14:textId="77777777" w:rsidR="00170EED" w:rsidRPr="002B7D44" w:rsidRDefault="00170EED" w:rsidP="002B7D44">
      <w:pPr>
        <w:pStyle w:val="Odstavecseseznamem"/>
        <w:spacing w:after="0" w:line="288" w:lineRule="auto"/>
        <w:jc w:val="both"/>
        <w:rPr>
          <w:rFonts w:cstheme="minorHAnsi"/>
          <w:sz w:val="21"/>
          <w:szCs w:val="21"/>
        </w:rPr>
      </w:pPr>
    </w:p>
    <w:p w14:paraId="4FA1B823" w14:textId="46A62BD0" w:rsidR="00115862" w:rsidRPr="002B7D44" w:rsidRDefault="00115862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2B7D44">
        <w:rPr>
          <w:rFonts w:cstheme="minorHAnsi"/>
          <w:sz w:val="21"/>
          <w:szCs w:val="21"/>
        </w:rPr>
        <w:t xml:space="preserve">Poplatníci daně z nemovitých věcí mohou nově využít službu předvyplnění daňového přiznání. Nová služba umožňuje předvyplnění údajů obsažených v katastru nemovitostí a v evidencích správce daně a jejich automatické načtení do průvodce daňovým přiznáním k dani z nemovitých věcí. Poplatníci daně z nemovitých věcí </w:t>
      </w:r>
      <w:r w:rsidRPr="002B7D44">
        <w:rPr>
          <w:rFonts w:cstheme="minorHAnsi"/>
          <w:b/>
          <w:bCs/>
          <w:sz w:val="21"/>
          <w:szCs w:val="21"/>
        </w:rPr>
        <w:t xml:space="preserve">využívající DIS+ </w:t>
      </w:r>
      <w:r w:rsidRPr="002B7D44">
        <w:rPr>
          <w:rFonts w:cstheme="minorHAnsi"/>
          <w:sz w:val="21"/>
          <w:szCs w:val="21"/>
        </w:rPr>
        <w:t xml:space="preserve">na </w:t>
      </w:r>
      <w:hyperlink r:id="rId10" w:history="1">
        <w:r w:rsidRPr="002B7D44">
          <w:rPr>
            <w:rStyle w:val="Hypertextovodkaz"/>
            <w:rFonts w:cstheme="minorHAnsi"/>
            <w:sz w:val="21"/>
            <w:szCs w:val="21"/>
          </w:rPr>
          <w:t>portálu MOJE daně</w:t>
        </w:r>
      </w:hyperlink>
      <w:r w:rsidRPr="002B7D44">
        <w:rPr>
          <w:rFonts w:cstheme="minorHAnsi"/>
          <w:sz w:val="21"/>
          <w:szCs w:val="21"/>
        </w:rPr>
        <w:t xml:space="preserve"> tak nově pouze zkontrolují předvyplněné údaje a doplní chybějící údaje, kterými správce daně nedisponuje</w:t>
      </w:r>
      <w:r w:rsidR="003F311E" w:rsidRPr="002B7D44">
        <w:rPr>
          <w:rFonts w:cstheme="minorHAnsi"/>
          <w:sz w:val="21"/>
          <w:szCs w:val="21"/>
        </w:rPr>
        <w:t>,</w:t>
      </w:r>
      <w:r w:rsidR="00AF4237" w:rsidRPr="002B7D44">
        <w:rPr>
          <w:rFonts w:cstheme="minorHAnsi"/>
          <w:sz w:val="21"/>
          <w:szCs w:val="21"/>
        </w:rPr>
        <w:t xml:space="preserve"> a</w:t>
      </w:r>
      <w:r w:rsidRPr="002B7D44">
        <w:rPr>
          <w:rFonts w:cstheme="minorHAnsi"/>
          <w:sz w:val="21"/>
          <w:szCs w:val="21"/>
        </w:rPr>
        <w:t xml:space="preserve"> mohou přiznání jednoduše podat.  </w:t>
      </w:r>
    </w:p>
    <w:p w14:paraId="2D215550" w14:textId="72D2A444" w:rsidR="00676F56" w:rsidRPr="002B7D44" w:rsidRDefault="00676F56" w:rsidP="002B7D44">
      <w:pPr>
        <w:spacing w:after="0" w:line="288" w:lineRule="auto"/>
        <w:contextualSpacing/>
        <w:jc w:val="both"/>
        <w:rPr>
          <w:rFonts w:cstheme="minorHAnsi"/>
          <w:sz w:val="21"/>
          <w:szCs w:val="21"/>
        </w:rPr>
      </w:pPr>
    </w:p>
    <w:p w14:paraId="09841255" w14:textId="1BD42971" w:rsidR="00676F56" w:rsidRPr="002B7D44" w:rsidRDefault="003F311E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2B7D44">
        <w:rPr>
          <w:rFonts w:cstheme="minorHAnsi"/>
          <w:sz w:val="21"/>
          <w:szCs w:val="21"/>
        </w:rPr>
        <w:t xml:space="preserve">Kromě </w:t>
      </w:r>
      <w:r w:rsidR="00170EED" w:rsidRPr="002B7D44">
        <w:rPr>
          <w:rFonts w:cstheme="minorHAnsi"/>
          <w:sz w:val="21"/>
          <w:szCs w:val="21"/>
        </w:rPr>
        <w:t xml:space="preserve">zde nabízených služeb můžete </w:t>
      </w:r>
      <w:r w:rsidR="00676F56" w:rsidRPr="002B7D44">
        <w:rPr>
          <w:rFonts w:cstheme="minorHAnsi"/>
          <w:sz w:val="21"/>
          <w:szCs w:val="21"/>
        </w:rPr>
        <w:t>využít služeb</w:t>
      </w:r>
      <w:r w:rsidR="00170EED" w:rsidRPr="002B7D44">
        <w:rPr>
          <w:rFonts w:cstheme="minorHAnsi"/>
          <w:sz w:val="21"/>
          <w:szCs w:val="21"/>
        </w:rPr>
        <w:t xml:space="preserve"> nejbližšího</w:t>
      </w:r>
      <w:r w:rsidR="00676F56" w:rsidRPr="002B7D44">
        <w:rPr>
          <w:rFonts w:cstheme="minorHAnsi"/>
          <w:sz w:val="21"/>
          <w:szCs w:val="21"/>
        </w:rPr>
        <w:t xml:space="preserve"> </w:t>
      </w:r>
      <w:r w:rsidR="00170EED" w:rsidRPr="002B7D44">
        <w:rPr>
          <w:rFonts w:cstheme="minorHAnsi"/>
          <w:sz w:val="21"/>
          <w:szCs w:val="21"/>
        </w:rPr>
        <w:t>pracoviště, kterým je Ú</w:t>
      </w:r>
      <w:r w:rsidR="00676F56" w:rsidRPr="002B7D44">
        <w:rPr>
          <w:rFonts w:cstheme="minorHAnsi"/>
          <w:sz w:val="21"/>
          <w:szCs w:val="21"/>
        </w:rPr>
        <w:t>zemní pracoviště Finančního úřadu pro Jihočeský kraj v</w:t>
      </w:r>
      <w:r w:rsidR="00522848" w:rsidRPr="002B7D44">
        <w:rPr>
          <w:rFonts w:cstheme="minorHAnsi"/>
          <w:sz w:val="21"/>
          <w:szCs w:val="21"/>
        </w:rPr>
        <w:t> Jindřichově Hradci</w:t>
      </w:r>
      <w:r w:rsidR="00676F56" w:rsidRPr="002B7D44">
        <w:rPr>
          <w:rFonts w:cstheme="minorHAnsi"/>
          <w:sz w:val="21"/>
          <w:szCs w:val="21"/>
        </w:rPr>
        <w:t>.</w:t>
      </w:r>
    </w:p>
    <w:p w14:paraId="6B878A1F" w14:textId="49CAC7EA" w:rsidR="00115862" w:rsidRPr="002B7D44" w:rsidRDefault="00115862" w:rsidP="002B7D44">
      <w:pPr>
        <w:spacing w:after="0" w:line="288" w:lineRule="auto"/>
        <w:contextualSpacing/>
        <w:jc w:val="both"/>
        <w:rPr>
          <w:rFonts w:cstheme="minorHAnsi"/>
          <w:sz w:val="21"/>
          <w:szCs w:val="21"/>
        </w:rPr>
      </w:pPr>
    </w:p>
    <w:p w14:paraId="0942967F" w14:textId="24FFB2CB" w:rsidR="00C832E2" w:rsidRPr="002B7D44" w:rsidRDefault="006E42A5" w:rsidP="00170EED">
      <w:pPr>
        <w:spacing w:after="0" w:line="360" w:lineRule="auto"/>
        <w:contextualSpacing/>
        <w:rPr>
          <w:rFonts w:cstheme="minorHAnsi"/>
          <w:bCs/>
          <w:sz w:val="21"/>
          <w:szCs w:val="21"/>
        </w:rPr>
      </w:pPr>
      <w:r w:rsidRPr="002B7D44">
        <w:rPr>
          <w:rFonts w:cstheme="minorHAnsi"/>
          <w:bCs/>
          <w:sz w:val="21"/>
          <w:szCs w:val="21"/>
        </w:rPr>
        <w:t xml:space="preserve">V Českých Budějovicích </w:t>
      </w:r>
      <w:r w:rsidR="00096FFE" w:rsidRPr="002B7D44">
        <w:rPr>
          <w:rFonts w:cstheme="minorHAnsi"/>
          <w:bCs/>
          <w:sz w:val="21"/>
          <w:szCs w:val="21"/>
        </w:rPr>
        <w:t>dne</w:t>
      </w:r>
      <w:r w:rsidR="004057B6" w:rsidRPr="002B7D44">
        <w:rPr>
          <w:rFonts w:cstheme="minorHAnsi"/>
          <w:bCs/>
          <w:sz w:val="21"/>
          <w:szCs w:val="21"/>
        </w:rPr>
        <w:t xml:space="preserve"> </w:t>
      </w:r>
      <w:r w:rsidR="00131390" w:rsidRPr="002B7D44">
        <w:rPr>
          <w:rFonts w:cstheme="minorHAnsi"/>
          <w:bCs/>
          <w:sz w:val="21"/>
          <w:szCs w:val="21"/>
        </w:rPr>
        <w:t>1</w:t>
      </w:r>
      <w:r w:rsidR="002B7D44">
        <w:rPr>
          <w:rFonts w:cstheme="minorHAnsi"/>
          <w:bCs/>
          <w:sz w:val="21"/>
          <w:szCs w:val="21"/>
        </w:rPr>
        <w:t>3</w:t>
      </w:r>
      <w:r w:rsidR="00131390" w:rsidRPr="002B7D44">
        <w:rPr>
          <w:rFonts w:cstheme="minorHAnsi"/>
          <w:bCs/>
          <w:sz w:val="21"/>
          <w:szCs w:val="21"/>
        </w:rPr>
        <w:t>. 11.</w:t>
      </w:r>
      <w:r w:rsidR="006337DD" w:rsidRPr="002B7D44">
        <w:rPr>
          <w:rFonts w:cstheme="minorHAnsi"/>
          <w:bCs/>
          <w:sz w:val="21"/>
          <w:szCs w:val="21"/>
        </w:rPr>
        <w:t xml:space="preserve"> 2023</w:t>
      </w:r>
    </w:p>
    <w:p w14:paraId="5A94423A" w14:textId="77777777" w:rsidR="00C832E2" w:rsidRPr="002B7D44" w:rsidRDefault="00C832E2" w:rsidP="00170EED">
      <w:pPr>
        <w:spacing w:after="0" w:line="360" w:lineRule="auto"/>
        <w:contextualSpacing/>
        <w:rPr>
          <w:rFonts w:cstheme="minorHAnsi"/>
          <w:b/>
          <w:bCs/>
          <w:sz w:val="21"/>
          <w:szCs w:val="21"/>
        </w:rPr>
      </w:pPr>
    </w:p>
    <w:p w14:paraId="04BD9ED7" w14:textId="77777777" w:rsidR="00B525C5" w:rsidRPr="002B7D44" w:rsidRDefault="00B525C5" w:rsidP="00170EED">
      <w:pPr>
        <w:spacing w:after="0" w:line="360" w:lineRule="auto"/>
        <w:contextualSpacing/>
        <w:rPr>
          <w:rFonts w:cstheme="minorHAnsi"/>
          <w:sz w:val="21"/>
          <w:szCs w:val="21"/>
        </w:rPr>
      </w:pPr>
      <w:r w:rsidRPr="002B7D44">
        <w:rPr>
          <w:rFonts w:cstheme="minorHAnsi"/>
          <w:sz w:val="21"/>
          <w:szCs w:val="21"/>
        </w:rPr>
        <w:t>Ing. Jana Králová</w:t>
      </w:r>
    </w:p>
    <w:p w14:paraId="79834391" w14:textId="77777777" w:rsidR="00B525C5" w:rsidRPr="002B7D44" w:rsidRDefault="00B525C5" w:rsidP="00170EED">
      <w:pPr>
        <w:spacing w:after="0" w:line="360" w:lineRule="auto"/>
        <w:contextualSpacing/>
        <w:rPr>
          <w:rFonts w:cstheme="minorHAnsi"/>
          <w:sz w:val="21"/>
          <w:szCs w:val="21"/>
        </w:rPr>
      </w:pPr>
      <w:r w:rsidRPr="002B7D44">
        <w:rPr>
          <w:rFonts w:cstheme="minorHAnsi"/>
          <w:sz w:val="21"/>
          <w:szCs w:val="21"/>
        </w:rPr>
        <w:t>tisková mluvčí Finančního úřadu pro Jihočeský kraj</w:t>
      </w:r>
    </w:p>
    <w:p w14:paraId="3BC40AFC" w14:textId="77777777" w:rsidR="00B525C5" w:rsidRPr="002B7D44" w:rsidRDefault="007F0A82" w:rsidP="00170EED">
      <w:pPr>
        <w:tabs>
          <w:tab w:val="left" w:pos="2930"/>
        </w:tabs>
        <w:spacing w:after="0" w:line="360" w:lineRule="auto"/>
        <w:contextualSpacing/>
        <w:rPr>
          <w:rFonts w:cstheme="minorHAnsi"/>
          <w:sz w:val="21"/>
          <w:szCs w:val="21"/>
        </w:rPr>
      </w:pPr>
      <w:r w:rsidRPr="002B7D44">
        <w:rPr>
          <w:rFonts w:cstheme="minorHAnsi"/>
          <w:sz w:val="21"/>
          <w:szCs w:val="21"/>
        </w:rPr>
        <w:t>Telefon: +420 387722307</w:t>
      </w:r>
      <w:r w:rsidR="00B525C5" w:rsidRPr="002B7D44">
        <w:rPr>
          <w:rFonts w:cstheme="minorHAnsi"/>
          <w:sz w:val="21"/>
          <w:szCs w:val="21"/>
        </w:rPr>
        <w:tab/>
      </w:r>
    </w:p>
    <w:p w14:paraId="6AE64261" w14:textId="77777777" w:rsidR="00163223" w:rsidRPr="002B7D44" w:rsidRDefault="00B525C5" w:rsidP="00170EED">
      <w:pPr>
        <w:spacing w:after="0" w:line="360" w:lineRule="auto"/>
        <w:contextualSpacing/>
        <w:rPr>
          <w:rFonts w:cstheme="minorHAnsi"/>
          <w:sz w:val="21"/>
          <w:szCs w:val="21"/>
        </w:rPr>
      </w:pPr>
      <w:r w:rsidRPr="002B7D44">
        <w:rPr>
          <w:rFonts w:cstheme="minorHAnsi"/>
          <w:sz w:val="21"/>
          <w:szCs w:val="21"/>
        </w:rPr>
        <w:t xml:space="preserve">E-mail: </w:t>
      </w:r>
      <w:hyperlink r:id="rId11" w:history="1">
        <w:r w:rsidRPr="002B7D44">
          <w:rPr>
            <w:rStyle w:val="Hypertextovodkaz"/>
            <w:rFonts w:cstheme="minorHAnsi"/>
            <w:sz w:val="21"/>
            <w:szCs w:val="21"/>
          </w:rPr>
          <w:t>jana.kralova@fs.mfcr.cz</w:t>
        </w:r>
      </w:hyperlink>
    </w:p>
    <w:sectPr w:rsidR="00163223" w:rsidRPr="002B7D44" w:rsidSect="008671D8">
      <w:headerReference w:type="default" r:id="rId12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47DB" w14:textId="77777777" w:rsidR="005C4232" w:rsidRDefault="005C4232" w:rsidP="00A44ED9">
      <w:pPr>
        <w:spacing w:after="0" w:line="240" w:lineRule="auto"/>
      </w:pPr>
      <w:r>
        <w:separator/>
      </w:r>
    </w:p>
  </w:endnote>
  <w:endnote w:type="continuationSeparator" w:id="0">
    <w:p w14:paraId="0166498B" w14:textId="77777777" w:rsidR="005C4232" w:rsidRDefault="005C4232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18F4" w14:textId="77777777" w:rsidR="005C4232" w:rsidRDefault="005C4232" w:rsidP="00A44ED9">
      <w:pPr>
        <w:spacing w:after="0" w:line="240" w:lineRule="auto"/>
      </w:pPr>
      <w:r>
        <w:separator/>
      </w:r>
    </w:p>
  </w:footnote>
  <w:footnote w:type="continuationSeparator" w:id="0">
    <w:p w14:paraId="4925952F" w14:textId="77777777" w:rsidR="005C4232" w:rsidRDefault="005C4232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C6C6" w14:textId="77777777"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366E3E" wp14:editId="46301E8F">
          <wp:simplePos x="0" y="0"/>
          <wp:positionH relativeFrom="page">
            <wp:align>right</wp:align>
          </wp:positionH>
          <wp:positionV relativeFrom="paragraph">
            <wp:posOffset>-487680</wp:posOffset>
          </wp:positionV>
          <wp:extent cx="7590790" cy="1162050"/>
          <wp:effectExtent l="0" t="0" r="0" b="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D53"/>
    <w:multiLevelType w:val="hybridMultilevel"/>
    <w:tmpl w:val="A76C7156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B395917"/>
    <w:multiLevelType w:val="hybridMultilevel"/>
    <w:tmpl w:val="007CE1F8"/>
    <w:lvl w:ilvl="0" w:tplc="BDBA2D08">
      <w:start w:val="3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B3941"/>
    <w:multiLevelType w:val="multilevel"/>
    <w:tmpl w:val="5A2C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6F1A30"/>
    <w:multiLevelType w:val="hybridMultilevel"/>
    <w:tmpl w:val="C41612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3944318">
    <w:abstractNumId w:val="0"/>
  </w:num>
  <w:num w:numId="2" w16cid:durableId="1483306595">
    <w:abstractNumId w:val="3"/>
  </w:num>
  <w:num w:numId="3" w16cid:durableId="1856186811">
    <w:abstractNumId w:val="4"/>
  </w:num>
  <w:num w:numId="4" w16cid:durableId="268970473">
    <w:abstractNumId w:val="1"/>
  </w:num>
  <w:num w:numId="5" w16cid:durableId="73986712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oslava Nehybová">
    <w15:presenceInfo w15:providerId="Windows Live" w15:userId="8a3ac987f25bef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24BA"/>
    <w:rsid w:val="00005742"/>
    <w:rsid w:val="000058C7"/>
    <w:rsid w:val="0001342D"/>
    <w:rsid w:val="00015B93"/>
    <w:rsid w:val="0003272B"/>
    <w:rsid w:val="00036556"/>
    <w:rsid w:val="00036A24"/>
    <w:rsid w:val="0004018E"/>
    <w:rsid w:val="00044010"/>
    <w:rsid w:val="00096785"/>
    <w:rsid w:val="00096FFE"/>
    <w:rsid w:val="00097792"/>
    <w:rsid w:val="000A1AFA"/>
    <w:rsid w:val="000A3DC7"/>
    <w:rsid w:val="000A635C"/>
    <w:rsid w:val="000A78CE"/>
    <w:rsid w:val="000B1284"/>
    <w:rsid w:val="000B7CD8"/>
    <w:rsid w:val="000F41C7"/>
    <w:rsid w:val="000F4904"/>
    <w:rsid w:val="001031E7"/>
    <w:rsid w:val="00115862"/>
    <w:rsid w:val="00130877"/>
    <w:rsid w:val="00131390"/>
    <w:rsid w:val="00145001"/>
    <w:rsid w:val="00163223"/>
    <w:rsid w:val="00163269"/>
    <w:rsid w:val="00170EED"/>
    <w:rsid w:val="00177455"/>
    <w:rsid w:val="00196DA6"/>
    <w:rsid w:val="001975E4"/>
    <w:rsid w:val="001A0583"/>
    <w:rsid w:val="001A31C0"/>
    <w:rsid w:val="001A4907"/>
    <w:rsid w:val="001A6FCF"/>
    <w:rsid w:val="001B5055"/>
    <w:rsid w:val="001C48C6"/>
    <w:rsid w:val="001D22E3"/>
    <w:rsid w:val="001D34E6"/>
    <w:rsid w:val="001D7763"/>
    <w:rsid w:val="001E0637"/>
    <w:rsid w:val="001E2C58"/>
    <w:rsid w:val="001E61B1"/>
    <w:rsid w:val="001F0A95"/>
    <w:rsid w:val="00200713"/>
    <w:rsid w:val="00202845"/>
    <w:rsid w:val="00202F66"/>
    <w:rsid w:val="002039E5"/>
    <w:rsid w:val="0020754E"/>
    <w:rsid w:val="002160B5"/>
    <w:rsid w:val="0021783A"/>
    <w:rsid w:val="00234775"/>
    <w:rsid w:val="0023524A"/>
    <w:rsid w:val="00236FEA"/>
    <w:rsid w:val="002377DB"/>
    <w:rsid w:val="002424D4"/>
    <w:rsid w:val="002449C1"/>
    <w:rsid w:val="00253668"/>
    <w:rsid w:val="00253923"/>
    <w:rsid w:val="00262EFB"/>
    <w:rsid w:val="0026410F"/>
    <w:rsid w:val="0026524E"/>
    <w:rsid w:val="0026761A"/>
    <w:rsid w:val="00275D66"/>
    <w:rsid w:val="00290780"/>
    <w:rsid w:val="002A0336"/>
    <w:rsid w:val="002A2B2D"/>
    <w:rsid w:val="002A7AB6"/>
    <w:rsid w:val="002B222F"/>
    <w:rsid w:val="002B5501"/>
    <w:rsid w:val="002B643F"/>
    <w:rsid w:val="002B7D44"/>
    <w:rsid w:val="002C5CF6"/>
    <w:rsid w:val="002C63E7"/>
    <w:rsid w:val="002C7983"/>
    <w:rsid w:val="002C7EAE"/>
    <w:rsid w:val="002D10F9"/>
    <w:rsid w:val="002F0959"/>
    <w:rsid w:val="002F75EE"/>
    <w:rsid w:val="002F76CE"/>
    <w:rsid w:val="003044CD"/>
    <w:rsid w:val="00316B2E"/>
    <w:rsid w:val="00321E59"/>
    <w:rsid w:val="00332313"/>
    <w:rsid w:val="003471C8"/>
    <w:rsid w:val="00350470"/>
    <w:rsid w:val="003530B6"/>
    <w:rsid w:val="00367539"/>
    <w:rsid w:val="00394E6B"/>
    <w:rsid w:val="0039684E"/>
    <w:rsid w:val="003B11C5"/>
    <w:rsid w:val="003C1ED9"/>
    <w:rsid w:val="003C6DB5"/>
    <w:rsid w:val="003C7EFB"/>
    <w:rsid w:val="003D0451"/>
    <w:rsid w:val="003D3AB0"/>
    <w:rsid w:val="003D58F5"/>
    <w:rsid w:val="003D6BE9"/>
    <w:rsid w:val="003D7095"/>
    <w:rsid w:val="003E0613"/>
    <w:rsid w:val="003E6C14"/>
    <w:rsid w:val="003F03E8"/>
    <w:rsid w:val="003F16FB"/>
    <w:rsid w:val="003F311E"/>
    <w:rsid w:val="003F4650"/>
    <w:rsid w:val="0040175B"/>
    <w:rsid w:val="00403701"/>
    <w:rsid w:val="00403CBB"/>
    <w:rsid w:val="004057B6"/>
    <w:rsid w:val="004175FA"/>
    <w:rsid w:val="00425988"/>
    <w:rsid w:val="0043039E"/>
    <w:rsid w:val="004337DE"/>
    <w:rsid w:val="00436154"/>
    <w:rsid w:val="00440D14"/>
    <w:rsid w:val="00442215"/>
    <w:rsid w:val="00445B54"/>
    <w:rsid w:val="00467001"/>
    <w:rsid w:val="00476A7F"/>
    <w:rsid w:val="00477A5E"/>
    <w:rsid w:val="004817E6"/>
    <w:rsid w:val="0049366E"/>
    <w:rsid w:val="00494809"/>
    <w:rsid w:val="004969F0"/>
    <w:rsid w:val="004D3786"/>
    <w:rsid w:val="004D64C3"/>
    <w:rsid w:val="004E0F9D"/>
    <w:rsid w:val="004E1F4A"/>
    <w:rsid w:val="004E5530"/>
    <w:rsid w:val="004F0477"/>
    <w:rsid w:val="00507593"/>
    <w:rsid w:val="005117FD"/>
    <w:rsid w:val="0051348B"/>
    <w:rsid w:val="0052026F"/>
    <w:rsid w:val="00522848"/>
    <w:rsid w:val="00522B34"/>
    <w:rsid w:val="0052443A"/>
    <w:rsid w:val="005373F6"/>
    <w:rsid w:val="0054348F"/>
    <w:rsid w:val="00544824"/>
    <w:rsid w:val="0054766B"/>
    <w:rsid w:val="00551050"/>
    <w:rsid w:val="005536B0"/>
    <w:rsid w:val="0056689C"/>
    <w:rsid w:val="00570F58"/>
    <w:rsid w:val="005758B8"/>
    <w:rsid w:val="0059607B"/>
    <w:rsid w:val="0059721F"/>
    <w:rsid w:val="005C4232"/>
    <w:rsid w:val="005D5654"/>
    <w:rsid w:val="005E780A"/>
    <w:rsid w:val="005F3F53"/>
    <w:rsid w:val="00604C08"/>
    <w:rsid w:val="0060712B"/>
    <w:rsid w:val="006108D5"/>
    <w:rsid w:val="00631830"/>
    <w:rsid w:val="00633223"/>
    <w:rsid w:val="006333D6"/>
    <w:rsid w:val="006337DD"/>
    <w:rsid w:val="00637A20"/>
    <w:rsid w:val="00642FC1"/>
    <w:rsid w:val="0064618C"/>
    <w:rsid w:val="0065040C"/>
    <w:rsid w:val="00656270"/>
    <w:rsid w:val="00663722"/>
    <w:rsid w:val="00676F56"/>
    <w:rsid w:val="00690AC5"/>
    <w:rsid w:val="006D0676"/>
    <w:rsid w:val="006E42A5"/>
    <w:rsid w:val="006F44CE"/>
    <w:rsid w:val="00700DCF"/>
    <w:rsid w:val="00706C3A"/>
    <w:rsid w:val="00706EA6"/>
    <w:rsid w:val="00706F29"/>
    <w:rsid w:val="0071257B"/>
    <w:rsid w:val="0072071F"/>
    <w:rsid w:val="00722269"/>
    <w:rsid w:val="007244C2"/>
    <w:rsid w:val="007270F6"/>
    <w:rsid w:val="00742997"/>
    <w:rsid w:val="00744527"/>
    <w:rsid w:val="00747F9B"/>
    <w:rsid w:val="00766CE9"/>
    <w:rsid w:val="007730C9"/>
    <w:rsid w:val="00793286"/>
    <w:rsid w:val="007A384A"/>
    <w:rsid w:val="007A5B9C"/>
    <w:rsid w:val="007B43F4"/>
    <w:rsid w:val="007C74BB"/>
    <w:rsid w:val="007D107E"/>
    <w:rsid w:val="007D42F8"/>
    <w:rsid w:val="007E004A"/>
    <w:rsid w:val="007E2793"/>
    <w:rsid w:val="007E2BF3"/>
    <w:rsid w:val="007F0A82"/>
    <w:rsid w:val="00800CFD"/>
    <w:rsid w:val="008010AC"/>
    <w:rsid w:val="0082022D"/>
    <w:rsid w:val="00826A63"/>
    <w:rsid w:val="0083097D"/>
    <w:rsid w:val="00833CB9"/>
    <w:rsid w:val="00835D36"/>
    <w:rsid w:val="008434E0"/>
    <w:rsid w:val="00854608"/>
    <w:rsid w:val="008563C8"/>
    <w:rsid w:val="008576C7"/>
    <w:rsid w:val="00866165"/>
    <w:rsid w:val="008667ED"/>
    <w:rsid w:val="008671D8"/>
    <w:rsid w:val="008722AD"/>
    <w:rsid w:val="00875DC6"/>
    <w:rsid w:val="00880CA6"/>
    <w:rsid w:val="0089618C"/>
    <w:rsid w:val="008A41A8"/>
    <w:rsid w:val="008E4D6A"/>
    <w:rsid w:val="00900FCB"/>
    <w:rsid w:val="00906B8B"/>
    <w:rsid w:val="00936BA0"/>
    <w:rsid w:val="00940A6F"/>
    <w:rsid w:val="00944221"/>
    <w:rsid w:val="0098321B"/>
    <w:rsid w:val="00984027"/>
    <w:rsid w:val="009927F1"/>
    <w:rsid w:val="00993742"/>
    <w:rsid w:val="00993A21"/>
    <w:rsid w:val="009A3FA6"/>
    <w:rsid w:val="009B3B0A"/>
    <w:rsid w:val="009C0FAA"/>
    <w:rsid w:val="009C3E37"/>
    <w:rsid w:val="009C5518"/>
    <w:rsid w:val="009E1E07"/>
    <w:rsid w:val="00A02557"/>
    <w:rsid w:val="00A04940"/>
    <w:rsid w:val="00A173D5"/>
    <w:rsid w:val="00A2159D"/>
    <w:rsid w:val="00A30FDA"/>
    <w:rsid w:val="00A33DE3"/>
    <w:rsid w:val="00A44ED9"/>
    <w:rsid w:val="00A456D7"/>
    <w:rsid w:val="00A5435C"/>
    <w:rsid w:val="00A61A52"/>
    <w:rsid w:val="00A738B5"/>
    <w:rsid w:val="00A73F45"/>
    <w:rsid w:val="00A75103"/>
    <w:rsid w:val="00A758B7"/>
    <w:rsid w:val="00A75FE0"/>
    <w:rsid w:val="00A81938"/>
    <w:rsid w:val="00A82D13"/>
    <w:rsid w:val="00A84E0D"/>
    <w:rsid w:val="00A9063B"/>
    <w:rsid w:val="00AA0B37"/>
    <w:rsid w:val="00AA3AD6"/>
    <w:rsid w:val="00AA4F6A"/>
    <w:rsid w:val="00AA5D85"/>
    <w:rsid w:val="00AB516F"/>
    <w:rsid w:val="00AB6599"/>
    <w:rsid w:val="00AC0A14"/>
    <w:rsid w:val="00AC5985"/>
    <w:rsid w:val="00AE5130"/>
    <w:rsid w:val="00AF1BDC"/>
    <w:rsid w:val="00AF4237"/>
    <w:rsid w:val="00B10AF1"/>
    <w:rsid w:val="00B10BEB"/>
    <w:rsid w:val="00B14691"/>
    <w:rsid w:val="00B22C74"/>
    <w:rsid w:val="00B32870"/>
    <w:rsid w:val="00B4019E"/>
    <w:rsid w:val="00B525C5"/>
    <w:rsid w:val="00B52684"/>
    <w:rsid w:val="00B63ABC"/>
    <w:rsid w:val="00B64731"/>
    <w:rsid w:val="00B70C1E"/>
    <w:rsid w:val="00B74F29"/>
    <w:rsid w:val="00B761FD"/>
    <w:rsid w:val="00B830C5"/>
    <w:rsid w:val="00B83B93"/>
    <w:rsid w:val="00B8406A"/>
    <w:rsid w:val="00B87626"/>
    <w:rsid w:val="00B962CE"/>
    <w:rsid w:val="00BA3030"/>
    <w:rsid w:val="00BB52AE"/>
    <w:rsid w:val="00BB628E"/>
    <w:rsid w:val="00BC2256"/>
    <w:rsid w:val="00BC51E2"/>
    <w:rsid w:val="00BC7022"/>
    <w:rsid w:val="00BD3883"/>
    <w:rsid w:val="00BE021C"/>
    <w:rsid w:val="00BE5F3D"/>
    <w:rsid w:val="00C12757"/>
    <w:rsid w:val="00C16056"/>
    <w:rsid w:val="00C176D3"/>
    <w:rsid w:val="00C21248"/>
    <w:rsid w:val="00C22DF9"/>
    <w:rsid w:val="00C23DEB"/>
    <w:rsid w:val="00C2416F"/>
    <w:rsid w:val="00C24B06"/>
    <w:rsid w:val="00C31CD5"/>
    <w:rsid w:val="00C37ABC"/>
    <w:rsid w:val="00C37DAB"/>
    <w:rsid w:val="00C45057"/>
    <w:rsid w:val="00C5091A"/>
    <w:rsid w:val="00C52542"/>
    <w:rsid w:val="00C56440"/>
    <w:rsid w:val="00C564F1"/>
    <w:rsid w:val="00C57BBF"/>
    <w:rsid w:val="00C57ED1"/>
    <w:rsid w:val="00C73EA3"/>
    <w:rsid w:val="00C74589"/>
    <w:rsid w:val="00C832E2"/>
    <w:rsid w:val="00C92772"/>
    <w:rsid w:val="00C928D3"/>
    <w:rsid w:val="00C96B66"/>
    <w:rsid w:val="00CC4076"/>
    <w:rsid w:val="00CD27F8"/>
    <w:rsid w:val="00CD5A24"/>
    <w:rsid w:val="00CE2E85"/>
    <w:rsid w:val="00CF4B5D"/>
    <w:rsid w:val="00D00D77"/>
    <w:rsid w:val="00D11045"/>
    <w:rsid w:val="00D16C7F"/>
    <w:rsid w:val="00D17951"/>
    <w:rsid w:val="00D17EA3"/>
    <w:rsid w:val="00D2633F"/>
    <w:rsid w:val="00D36D26"/>
    <w:rsid w:val="00D37861"/>
    <w:rsid w:val="00D47229"/>
    <w:rsid w:val="00D540FC"/>
    <w:rsid w:val="00D573CF"/>
    <w:rsid w:val="00D64FFC"/>
    <w:rsid w:val="00D65858"/>
    <w:rsid w:val="00D82105"/>
    <w:rsid w:val="00DA6C85"/>
    <w:rsid w:val="00DB4424"/>
    <w:rsid w:val="00DD3241"/>
    <w:rsid w:val="00DD4F5D"/>
    <w:rsid w:val="00DF6DE8"/>
    <w:rsid w:val="00E06952"/>
    <w:rsid w:val="00E1176B"/>
    <w:rsid w:val="00E2200A"/>
    <w:rsid w:val="00E320F9"/>
    <w:rsid w:val="00E41FCD"/>
    <w:rsid w:val="00E475B6"/>
    <w:rsid w:val="00E529AD"/>
    <w:rsid w:val="00E53C50"/>
    <w:rsid w:val="00E56831"/>
    <w:rsid w:val="00E67E40"/>
    <w:rsid w:val="00E71C4D"/>
    <w:rsid w:val="00E8104B"/>
    <w:rsid w:val="00E84A53"/>
    <w:rsid w:val="00E877B9"/>
    <w:rsid w:val="00E90771"/>
    <w:rsid w:val="00EA3256"/>
    <w:rsid w:val="00EB3F87"/>
    <w:rsid w:val="00EC67F3"/>
    <w:rsid w:val="00EC6F6B"/>
    <w:rsid w:val="00ED39AF"/>
    <w:rsid w:val="00EF387F"/>
    <w:rsid w:val="00F27226"/>
    <w:rsid w:val="00F314A2"/>
    <w:rsid w:val="00F40525"/>
    <w:rsid w:val="00F42E24"/>
    <w:rsid w:val="00F6268C"/>
    <w:rsid w:val="00F6763B"/>
    <w:rsid w:val="00F80E81"/>
    <w:rsid w:val="00F86BC0"/>
    <w:rsid w:val="00FA5491"/>
    <w:rsid w:val="00FB4CC7"/>
    <w:rsid w:val="00FC1B43"/>
    <w:rsid w:val="00FC33B8"/>
    <w:rsid w:val="00FC4E18"/>
    <w:rsid w:val="00FC63DD"/>
    <w:rsid w:val="00FD2BD9"/>
    <w:rsid w:val="00FE2AAD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A12C6"/>
  <w15:docId w15:val="{437EF6CA-5B00-4678-B461-63F535AE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paragraph" w:customStyle="1" w:styleId="s3">
    <w:name w:val="s3"/>
    <w:basedOn w:val="Normln"/>
    <w:rsid w:val="008202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3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039E"/>
    <w:rPr>
      <w:b/>
      <w:bCs/>
    </w:rPr>
  </w:style>
  <w:style w:type="table" w:styleId="Mkatabulky">
    <w:name w:val="Table Grid"/>
    <w:basedOn w:val="Normlntabulka"/>
    <w:uiPriority w:val="39"/>
    <w:rsid w:val="0043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ED39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AA5D85"/>
    <w:pPr>
      <w:ind w:left="720"/>
      <w:contextualSpacing/>
    </w:pPr>
  </w:style>
  <w:style w:type="paragraph" w:styleId="Revize">
    <w:name w:val="Revision"/>
    <w:hidden/>
    <w:uiPriority w:val="99"/>
    <w:semiHidden/>
    <w:rsid w:val="0026410F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057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15862"/>
    <w:rPr>
      <w:color w:val="605E5C"/>
      <w:shd w:val="clear" w:color="auto" w:fill="E1DFDD"/>
    </w:rPr>
  </w:style>
  <w:style w:type="character" w:customStyle="1" w:styleId="infokarta-opening--table">
    <w:name w:val="infokarta-opening--table"/>
    <w:basedOn w:val="Standardnpsmoodstavce"/>
    <w:rsid w:val="000B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pmd/home/prihlaseni-do-d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kralova@fs.mf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sspr.mfcr.cz/pmd/hom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303126\AppData\Local\Microsoft\Windows\INetCache\Content.Outlook\ZEWQHEH2\www.mojedane.cz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4AE9-E2F3-495B-9D5E-497F4426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Miroslava Nehybová</cp:lastModifiedBy>
  <cp:revision>7</cp:revision>
  <cp:lastPrinted>2023-10-31T13:19:00Z</cp:lastPrinted>
  <dcterms:created xsi:type="dcterms:W3CDTF">2023-11-02T09:52:00Z</dcterms:created>
  <dcterms:modified xsi:type="dcterms:W3CDTF">2023-11-28T19:33:00Z</dcterms:modified>
</cp:coreProperties>
</file>